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011AE" w14:textId="2EF84CF0" w:rsidR="00B831E8" w:rsidRPr="00B831E8" w:rsidRDefault="00477913" w:rsidP="00962F67">
      <w:pPr>
        <w:rPr>
          <w:rFonts w:ascii="Times New Roman" w:eastAsia="Times New Roman" w:hAnsi="Times New Roman" w:cs="Times New Roman"/>
          <w:color w:val="2021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122"/>
          <w:shd w:val="clear" w:color="auto" w:fill="FFFFFF"/>
        </w:rPr>
        <w:t>The Supreme Court Poised to Rule:  No Woman May Have Control of Her Own Body</w:t>
      </w:r>
    </w:p>
    <w:p w14:paraId="41B32883" w14:textId="77777777" w:rsidR="00B831E8" w:rsidRDefault="00B831E8" w:rsidP="00442648">
      <w:pPr>
        <w:rPr>
          <w:rFonts w:ascii="Times New Roman" w:eastAsia="Times New Roman" w:hAnsi="Times New Roman" w:cs="Times New Roman"/>
          <w:i/>
          <w:color w:val="202122"/>
          <w:shd w:val="clear" w:color="auto" w:fill="FFFFFF"/>
        </w:rPr>
      </w:pPr>
    </w:p>
    <w:p w14:paraId="79786EFA" w14:textId="77777777" w:rsidR="00442648" w:rsidRPr="00251B02" w:rsidRDefault="00442648" w:rsidP="00442648">
      <w:pPr>
        <w:rPr>
          <w:rFonts w:ascii="Times New Roman" w:eastAsia="Times New Roman" w:hAnsi="Times New Roman" w:cs="Times New Roman"/>
          <w:i/>
          <w:color w:val="202122"/>
          <w:sz w:val="12"/>
          <w:szCs w:val="12"/>
          <w:shd w:val="clear" w:color="auto" w:fill="FFFFFF"/>
        </w:rPr>
      </w:pPr>
    </w:p>
    <w:p w14:paraId="526A2C9A" w14:textId="77777777" w:rsidR="00442648" w:rsidRDefault="00442648" w:rsidP="00442648">
      <w:pPr>
        <w:rPr>
          <w:rFonts w:ascii="Times New Roman" w:eastAsia="Times New Roman" w:hAnsi="Times New Roman" w:cs="Times New Roman"/>
          <w:color w:val="202122"/>
          <w:shd w:val="clear" w:color="auto" w:fill="FFFFFF"/>
        </w:rPr>
      </w:pPr>
    </w:p>
    <w:p w14:paraId="4E3DEFDA" w14:textId="68DCA21A" w:rsidR="00442648" w:rsidRDefault="00962F67" w:rsidP="00442648">
      <w:pPr>
        <w:rPr>
          <w:rFonts w:ascii="Times New Roman" w:eastAsia="Times New Roman" w:hAnsi="Times New Roman" w:cs="Times New Roman"/>
          <w:i/>
          <w:color w:val="202122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202122"/>
          <w:shd w:val="clear" w:color="auto" w:fill="FFFFFF"/>
        </w:rPr>
        <w:t>The Leaked Alito Draft will overturn Roe v. Wade</w:t>
      </w:r>
    </w:p>
    <w:p w14:paraId="39276B37" w14:textId="77777777" w:rsidR="00442648" w:rsidRPr="00251B02" w:rsidRDefault="00442648" w:rsidP="00442648">
      <w:pPr>
        <w:rPr>
          <w:rFonts w:ascii="Times New Roman" w:eastAsia="Times New Roman" w:hAnsi="Times New Roman" w:cs="Times New Roman"/>
          <w:i/>
          <w:color w:val="202122"/>
          <w:sz w:val="12"/>
          <w:szCs w:val="12"/>
          <w:shd w:val="clear" w:color="auto" w:fill="FFFFFF"/>
        </w:rPr>
      </w:pPr>
    </w:p>
    <w:p w14:paraId="384901D6" w14:textId="2344DA38" w:rsidR="00442648" w:rsidRPr="003B4185" w:rsidRDefault="003B4185" w:rsidP="00442648">
      <w:pPr>
        <w:rPr>
          <w:rFonts w:ascii="Times New Roman" w:eastAsia="Times New Roman" w:hAnsi="Times New Roman" w:cs="Times New Roman"/>
          <w:color w:val="2021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In </w:t>
      </w:r>
      <w:ins w:id="0" w:author="Jamie Tolfree" w:date="2021-12-08T19:53:00Z">
        <w:r>
          <w:rPr>
            <w:rFonts w:ascii="Times New Roman" w:eastAsia="Times New Roman" w:hAnsi="Times New Roman" w:cs="Times New Roman"/>
            <w:color w:val="202122"/>
            <w:shd w:val="clear" w:color="auto" w:fill="FFFFFF"/>
          </w:rPr>
          <w:t xml:space="preserve">the </w:t>
        </w:r>
      </w:ins>
      <w:r>
        <w:rPr>
          <w:rFonts w:ascii="Times New Roman" w:eastAsia="Times New Roman" w:hAnsi="Times New Roman" w:cs="Times New Roman"/>
          <w:color w:val="202122"/>
          <w:shd w:val="clear" w:color="auto" w:fill="FFFFFF"/>
        </w:rPr>
        <w:t>1973</w:t>
      </w:r>
      <w:del w:id="1" w:author="Jamie Tolfree" w:date="2021-12-08T19:53:00Z">
        <w:r w:rsidDel="00E21DC6">
          <w:rPr>
            <w:rFonts w:ascii="Times New Roman" w:eastAsia="Times New Roman" w:hAnsi="Times New Roman" w:cs="Times New Roman"/>
            <w:color w:val="202122"/>
            <w:shd w:val="clear" w:color="auto" w:fill="FFFFFF"/>
          </w:rPr>
          <w:delText xml:space="preserve"> the</w:delText>
        </w:r>
      </w:del>
      <w:r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 Roe v. Wade case,</w:t>
      </w:r>
      <w:r w:rsidRPr="00442648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 the Supr</w:t>
      </w:r>
      <w:r>
        <w:rPr>
          <w:rFonts w:ascii="Times New Roman" w:eastAsia="Times New Roman" w:hAnsi="Times New Roman" w:cs="Times New Roman"/>
          <w:color w:val="202122"/>
          <w:shd w:val="clear" w:color="auto" w:fill="FFFFFF"/>
        </w:rPr>
        <w:t>eme Court ruled</w:t>
      </w:r>
      <w:r w:rsidRPr="00442648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 that </w:t>
      </w:r>
      <w:r>
        <w:rPr>
          <w:rFonts w:ascii="Times New Roman" w:eastAsia="Times New Roman" w:hAnsi="Times New Roman" w:cs="Times New Roman"/>
          <w:color w:val="202122"/>
          <w:shd w:val="clear" w:color="auto" w:fill="FFFFFF"/>
        </w:rPr>
        <w:t>the</w:t>
      </w:r>
      <w:del w:id="2" w:author="Jamie Tolfree" w:date="2021-12-08T20:29:00Z">
        <w:r w:rsidRPr="00E21DC6" w:rsidDel="00E62B01">
          <w:rPr>
            <w:rFonts w:ascii="Times New Roman" w:eastAsia="Times New Roman" w:hAnsi="Times New Roman" w:cs="Times New Roman"/>
            <w:strike/>
            <w:color w:val="202122"/>
            <w:shd w:val="clear" w:color="auto" w:fill="FFFFFF"/>
            <w:rPrChange w:id="3" w:author="Jamie Tolfree" w:date="2021-12-08T19:54:00Z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</w:rPr>
            </w:rPrChange>
          </w:rPr>
          <w:delText>the </w:delText>
        </w:r>
        <w:r w:rsidRPr="00E21DC6" w:rsidDel="00E62B01">
          <w:rPr>
            <w:rFonts w:ascii="Times New Roman" w:eastAsia="Times New Roman" w:hAnsi="Times New Roman" w:cs="Times New Roman"/>
            <w:i/>
            <w:strike/>
            <w:shd w:val="clear" w:color="auto" w:fill="FFFFFF"/>
            <w:rPrChange w:id="4" w:author="Jamie Tolfree" w:date="2021-12-08T19:54:00Z">
              <w:rPr>
                <w:rFonts w:ascii="Times New Roman" w:eastAsia="Times New Roman" w:hAnsi="Times New Roman" w:cs="Times New Roman"/>
                <w:i/>
                <w:shd w:val="clear" w:color="auto" w:fill="FFFFFF"/>
              </w:rPr>
            </w:rPrChange>
          </w:rPr>
          <w:delText>Due Process</w:delText>
        </w:r>
        <w:r w:rsidRPr="00E21DC6" w:rsidDel="00E62B01">
          <w:rPr>
            <w:rFonts w:ascii="Times New Roman" w:eastAsia="Times New Roman" w:hAnsi="Times New Roman" w:cs="Times New Roman"/>
            <w:strike/>
            <w:shd w:val="clear" w:color="auto" w:fill="FFFFFF"/>
            <w:rPrChange w:id="5" w:author="Jamie Tolfree" w:date="2021-12-08T19:54:00Z">
              <w:rPr>
                <w:rFonts w:ascii="Times New Roman" w:eastAsia="Times New Roman" w:hAnsi="Times New Roman" w:cs="Times New Roman"/>
                <w:shd w:val="clear" w:color="auto" w:fill="FFFFFF"/>
              </w:rPr>
            </w:rPrChange>
          </w:rPr>
          <w:delText xml:space="preserve"> clause </w:delText>
        </w:r>
        <w:r w:rsidRPr="00E21DC6" w:rsidDel="00E62B01">
          <w:rPr>
            <w:rFonts w:ascii="Times New Roman" w:eastAsia="Times New Roman" w:hAnsi="Times New Roman" w:cs="Times New Roman"/>
            <w:strike/>
            <w:color w:val="202122"/>
            <w:shd w:val="clear" w:color="auto" w:fill="FFFFFF"/>
            <w:rPrChange w:id="6" w:author="Jamie Tolfree" w:date="2021-12-08T19:54:00Z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</w:rPr>
            </w:rPrChange>
          </w:rPr>
          <w:delText>of the </w:delText>
        </w:r>
      </w:del>
      <w:del w:id="7" w:author="Jamie Tolfree" w:date="2021-12-08T19:53:00Z">
        <w:r w:rsidRPr="00442648" w:rsidDel="00E21DC6">
          <w:rPr>
            <w:rFonts w:ascii="Times New Roman" w:eastAsia="Times New Roman" w:hAnsi="Times New Roman" w:cs="Times New Roman"/>
            <w:shd w:val="clear" w:color="auto" w:fill="FFFFFF"/>
          </w:rPr>
          <w:delText>F</w:delText>
        </w:r>
        <w:r w:rsidDel="00E21DC6">
          <w:rPr>
            <w:rFonts w:ascii="Times New Roman" w:eastAsia="Times New Roman" w:hAnsi="Times New Roman" w:cs="Times New Roman"/>
            <w:shd w:val="clear" w:color="auto" w:fill="FFFFFF"/>
          </w:rPr>
          <w:delText>ourteenth</w:delText>
        </w:r>
      </w:del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ins w:id="8" w:author="Jamie Tolfree" w:date="2021-12-08T19:53:00Z">
        <w:r>
          <w:rPr>
            <w:rFonts w:ascii="Times New Roman" w:eastAsia="Times New Roman" w:hAnsi="Times New Roman" w:cs="Times New Roman"/>
            <w:shd w:val="clear" w:color="auto" w:fill="FFFFFF"/>
          </w:rPr>
          <w:t>14</w:t>
        </w:r>
        <w:r w:rsidRPr="00E21DC6">
          <w:rPr>
            <w:rFonts w:ascii="Times New Roman" w:eastAsia="Times New Roman" w:hAnsi="Times New Roman" w:cs="Times New Roman"/>
            <w:shd w:val="clear" w:color="auto" w:fill="FFFFFF"/>
            <w:vertAlign w:val="superscript"/>
            <w:rPrChange w:id="9" w:author="Jamie Tolfree" w:date="2021-12-08T19:53:00Z">
              <w:rPr>
                <w:rFonts w:ascii="Times New Roman" w:eastAsia="Times New Roman" w:hAnsi="Times New Roman" w:cs="Times New Roman"/>
                <w:shd w:val="clear" w:color="auto" w:fill="FFFFFF"/>
              </w:rPr>
            </w:rPrChange>
          </w:rPr>
          <w:t>th</w:t>
        </w:r>
        <w:r>
          <w:rPr>
            <w:rFonts w:ascii="Times New Roman" w:eastAsia="Times New Roman" w:hAnsi="Times New Roman" w:cs="Times New Roman"/>
            <w:shd w:val="clear" w:color="auto" w:fill="FFFFFF"/>
          </w:rPr>
          <w:t xml:space="preserve"> </w:t>
        </w:r>
      </w:ins>
      <w:r>
        <w:rPr>
          <w:rFonts w:ascii="Times New Roman" w:eastAsia="Times New Roman" w:hAnsi="Times New Roman" w:cs="Times New Roman"/>
          <w:shd w:val="clear" w:color="auto" w:fill="FFFFFF"/>
        </w:rPr>
        <w:t xml:space="preserve">Amendment to the </w:t>
      </w:r>
      <w:r w:rsidRPr="00442648">
        <w:rPr>
          <w:rFonts w:ascii="Times New Roman" w:eastAsia="Times New Roman" w:hAnsi="Times New Roman" w:cs="Times New Roman"/>
          <w:shd w:val="clear" w:color="auto" w:fill="FFFFFF"/>
        </w:rPr>
        <w:t>Constitution </w:t>
      </w:r>
      <w:r w:rsidRPr="00442648">
        <w:rPr>
          <w:rFonts w:ascii="Times New Roman" w:eastAsia="Times New Roman" w:hAnsi="Times New Roman" w:cs="Times New Roman"/>
          <w:color w:val="202122"/>
          <w:shd w:val="clear" w:color="auto" w:fill="FFFFFF"/>
        </w:rPr>
        <w:t>provides a "right to privacy" tha</w:t>
      </w:r>
      <w:r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t protects a </w:t>
      </w:r>
      <w:r w:rsidRPr="00442648">
        <w:rPr>
          <w:rFonts w:ascii="Times New Roman" w:eastAsia="Times New Roman" w:hAnsi="Times New Roman" w:cs="Times New Roman"/>
          <w:color w:val="202122"/>
          <w:shd w:val="clear" w:color="auto" w:fill="FFFFFF"/>
        </w:rPr>
        <w:t>woman's</w:t>
      </w:r>
      <w:r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 right to choose </w:t>
      </w:r>
      <w:r w:rsidRPr="00442648">
        <w:rPr>
          <w:rFonts w:ascii="Times New Roman" w:eastAsia="Times New Roman" w:hAnsi="Times New Roman" w:cs="Times New Roman"/>
          <w:color w:val="202122"/>
          <w:shd w:val="clear" w:color="auto" w:fill="FFFFFF"/>
        </w:rPr>
        <w:t>to have an abortion. </w:t>
      </w:r>
      <w:r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Later the Court </w:t>
      </w:r>
      <w:del w:id="10" w:author="Jamie Tolfree" w:date="2021-12-08T20:29:00Z">
        <w:r w:rsidDel="00E62B01">
          <w:rPr>
            <w:rFonts w:ascii="Times New Roman" w:eastAsia="Times New Roman" w:hAnsi="Times New Roman" w:cs="Times New Roman"/>
            <w:color w:val="202122"/>
            <w:shd w:val="clear" w:color="auto" w:fill="FFFFFF"/>
          </w:rPr>
          <w:delText xml:space="preserve"> </w:delText>
        </w:r>
        <w:r w:rsidRPr="00E21DC6" w:rsidDel="00E62B01">
          <w:rPr>
            <w:rFonts w:ascii="Times New Roman" w:eastAsia="Times New Roman" w:hAnsi="Times New Roman" w:cs="Times New Roman"/>
            <w:strike/>
            <w:color w:val="202122"/>
            <w:shd w:val="clear" w:color="auto" w:fill="FFFFFF"/>
            <w:rPrChange w:id="11" w:author="Jamie Tolfree" w:date="2021-12-08T19:55:00Z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</w:rPr>
            </w:rPrChange>
          </w:rPr>
          <w:delText>in the Planned Parenthood v. Casey dec</w:delText>
        </w:r>
      </w:del>
      <w:r>
        <w:rPr>
          <w:rFonts w:ascii="Times New Roman" w:eastAsia="Times New Roman" w:hAnsi="Times New Roman" w:cs="Times New Roman"/>
          <w:color w:val="202122"/>
          <w:shd w:val="clear" w:color="auto" w:fill="FFFFFF"/>
        </w:rPr>
        <w:t>established the right to abortion up to the point of fetal viability,</w:t>
      </w:r>
      <w:del w:id="12" w:author="Jamie Tolfree" w:date="2021-12-08T20:29:00Z">
        <w:r w:rsidDel="00E62B01">
          <w:rPr>
            <w:rFonts w:ascii="Times New Roman" w:eastAsia="Times New Roman" w:hAnsi="Times New Roman" w:cs="Times New Roman"/>
            <w:color w:val="202122"/>
            <w:shd w:val="clear" w:color="auto" w:fill="FFFFFF"/>
          </w:rPr>
          <w:delText xml:space="preserve"> </w:delText>
        </w:r>
        <w:r w:rsidRPr="00E21DC6" w:rsidDel="00E62B01">
          <w:rPr>
            <w:rFonts w:ascii="Times New Roman" w:eastAsia="Times New Roman" w:hAnsi="Times New Roman" w:cs="Times New Roman"/>
            <w:strike/>
            <w:color w:val="202122"/>
            <w:shd w:val="clear" w:color="auto" w:fill="FFFFFF"/>
            <w:rPrChange w:id="13" w:author="Jamie Tolfree" w:date="2021-12-08T19:55:00Z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</w:rPr>
            </w:rPrChange>
          </w:rPr>
          <w:delText xml:space="preserve">understood </w:delText>
        </w:r>
      </w:del>
      <w:r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 after which it depends on circumstances like the health of the mother. </w:t>
      </w:r>
      <w:r w:rsidR="00962F67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The draft opinion from </w:t>
      </w:r>
      <w:r w:rsidR="00477913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Justice </w:t>
      </w:r>
      <w:r w:rsidR="00962F67">
        <w:rPr>
          <w:rFonts w:ascii="Times New Roman" w:eastAsia="Times New Roman" w:hAnsi="Times New Roman" w:cs="Times New Roman"/>
          <w:color w:val="202122"/>
          <w:shd w:val="clear" w:color="auto" w:fill="FFFFFF"/>
        </w:rPr>
        <w:t>Alito and endorsed by the conservative majority says there</w:t>
      </w:r>
      <w:r w:rsidR="00477913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 is no right to privacy, and would let states establish abortion bans in</w:t>
      </w:r>
      <w:r w:rsidR="00962F67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 </w:t>
      </w:r>
    </w:p>
    <w:p w14:paraId="63D834F3" w14:textId="77777777" w:rsidR="00E510FF" w:rsidRDefault="00E510FF" w:rsidP="00442648">
      <w:pPr>
        <w:rPr>
          <w:rFonts w:ascii="Times New Roman" w:eastAsia="Times New Roman" w:hAnsi="Times New Roman" w:cs="Times New Roman"/>
          <w:color w:val="202122"/>
          <w:shd w:val="clear" w:color="auto" w:fill="FFFFFF"/>
        </w:rPr>
      </w:pPr>
    </w:p>
    <w:p w14:paraId="78742FAE" w14:textId="77777777" w:rsidR="00E510FF" w:rsidRDefault="00E510FF" w:rsidP="00442648">
      <w:pPr>
        <w:rPr>
          <w:rFonts w:ascii="Times New Roman" w:eastAsia="Times New Roman" w:hAnsi="Times New Roman" w:cs="Times New Roman"/>
          <w:i/>
          <w:color w:val="202122"/>
          <w:shd w:val="clear" w:color="auto" w:fill="FFFFFF"/>
        </w:rPr>
      </w:pPr>
      <w:r w:rsidRPr="00E510FF">
        <w:rPr>
          <w:rFonts w:ascii="Times New Roman" w:eastAsia="Times New Roman" w:hAnsi="Times New Roman" w:cs="Times New Roman"/>
          <w:i/>
          <w:color w:val="202122"/>
          <w:shd w:val="clear" w:color="auto" w:fill="FFFFFF"/>
        </w:rPr>
        <w:t xml:space="preserve">Why is it important?  </w:t>
      </w:r>
    </w:p>
    <w:p w14:paraId="1C562B83" w14:textId="77777777" w:rsidR="00E510FF" w:rsidRPr="00251B02" w:rsidRDefault="00E510FF" w:rsidP="00442648">
      <w:pPr>
        <w:rPr>
          <w:rFonts w:ascii="Times New Roman" w:eastAsia="Times New Roman" w:hAnsi="Times New Roman" w:cs="Times New Roman"/>
          <w:color w:val="202122"/>
          <w:sz w:val="12"/>
          <w:szCs w:val="12"/>
          <w:shd w:val="clear" w:color="auto" w:fill="FFFFFF"/>
        </w:rPr>
      </w:pPr>
    </w:p>
    <w:p w14:paraId="30CFF976" w14:textId="77162E9B" w:rsidR="00E510FF" w:rsidRDefault="00910774" w:rsidP="00442648">
      <w:pPr>
        <w:rPr>
          <w:rFonts w:ascii="Times New Roman" w:eastAsia="Times New Roman" w:hAnsi="Times New Roman" w:cs="Times New Roman"/>
          <w:color w:val="2021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Americans oppose overturning Roe </w:t>
      </w:r>
      <w:r w:rsidR="0000173C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v. Wade by a </w:t>
      </w:r>
      <w:r w:rsidR="00251B02">
        <w:rPr>
          <w:rFonts w:ascii="Times New Roman" w:eastAsia="Times New Roman" w:hAnsi="Times New Roman" w:cs="Times New Roman"/>
          <w:color w:val="202122"/>
          <w:shd w:val="clear" w:color="auto" w:fill="FFFFFF"/>
        </w:rPr>
        <w:t>2 to 1</w:t>
      </w:r>
      <w:r w:rsidR="0000173C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 margin*. </w:t>
      </w:r>
      <w:r w:rsidR="00E510FF">
        <w:rPr>
          <w:rFonts w:ascii="Times New Roman" w:eastAsia="Times New Roman" w:hAnsi="Times New Roman" w:cs="Times New Roman"/>
          <w:color w:val="202122"/>
          <w:shd w:val="clear" w:color="auto" w:fill="FFFFFF"/>
        </w:rPr>
        <w:t>N</w:t>
      </w:r>
      <w:r w:rsidR="003F7D0B">
        <w:rPr>
          <w:rFonts w:ascii="Times New Roman" w:eastAsia="Times New Roman" w:hAnsi="Times New Roman" w:cs="Times New Roman"/>
          <w:color w:val="202122"/>
          <w:shd w:val="clear" w:color="auto" w:fill="FFFFFF"/>
        </w:rPr>
        <w:t>o one should be forced to have</w:t>
      </w:r>
      <w:r w:rsidR="00E510FF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 an </w:t>
      </w:r>
      <w:r w:rsidR="00440436">
        <w:rPr>
          <w:rFonts w:ascii="Times New Roman" w:eastAsia="Times New Roman" w:hAnsi="Times New Roman" w:cs="Times New Roman"/>
          <w:color w:val="202122"/>
          <w:shd w:val="clear" w:color="auto" w:fill="FFFFFF"/>
        </w:rPr>
        <w:t>unwanted pregnancy</w:t>
      </w:r>
      <w:ins w:id="14" w:author="Jamie Tolfree" w:date="2021-12-08T20:04:00Z">
        <w:r w:rsidR="003316CD">
          <w:rPr>
            <w:rFonts w:ascii="Times New Roman" w:eastAsia="Times New Roman" w:hAnsi="Times New Roman" w:cs="Times New Roman"/>
            <w:color w:val="202122"/>
            <w:shd w:val="clear" w:color="auto" w:fill="FFFFFF"/>
          </w:rPr>
          <w:t>.</w:t>
        </w:r>
      </w:ins>
      <w:r w:rsidR="00440436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 </w:t>
      </w:r>
      <w:del w:id="15" w:author="Jamie Tolfree" w:date="2021-12-08T20:29:00Z">
        <w:r w:rsidR="00440436" w:rsidRPr="003316CD" w:rsidDel="00E62B01">
          <w:rPr>
            <w:rFonts w:ascii="Times New Roman" w:eastAsia="Times New Roman" w:hAnsi="Times New Roman" w:cs="Times New Roman"/>
            <w:strike/>
            <w:color w:val="202122"/>
            <w:shd w:val="clear" w:color="auto" w:fill="FFFFFF"/>
            <w:rPrChange w:id="16" w:author="Jamie Tolfree" w:date="2021-12-08T20:04:00Z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</w:rPr>
            </w:rPrChange>
          </w:rPr>
          <w:delText xml:space="preserve">or </w:delText>
        </w:r>
        <w:r w:rsidR="00E510FF" w:rsidRPr="003316CD" w:rsidDel="00E62B01">
          <w:rPr>
            <w:rFonts w:ascii="Times New Roman" w:eastAsia="Times New Roman" w:hAnsi="Times New Roman" w:cs="Times New Roman"/>
            <w:strike/>
            <w:color w:val="202122"/>
            <w:shd w:val="clear" w:color="auto" w:fill="FFFFFF"/>
            <w:rPrChange w:id="17" w:author="Jamie Tolfree" w:date="2021-12-08T20:04:00Z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</w:rPr>
            </w:rPrChange>
          </w:rPr>
          <w:delText>to carry a pregnancy to term</w:delText>
        </w:r>
        <w:r w:rsidR="00440436" w:rsidRPr="003316CD" w:rsidDel="00E62B01">
          <w:rPr>
            <w:rFonts w:ascii="Times New Roman" w:eastAsia="Times New Roman" w:hAnsi="Times New Roman" w:cs="Times New Roman"/>
            <w:strike/>
            <w:color w:val="202122"/>
            <w:shd w:val="clear" w:color="auto" w:fill="FFFFFF"/>
            <w:rPrChange w:id="18" w:author="Jamie Tolfree" w:date="2021-12-08T20:04:00Z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</w:rPr>
            </w:rPrChange>
          </w:rPr>
          <w:delText xml:space="preserve"> against their will</w:delText>
        </w:r>
        <w:r w:rsidR="00E510FF" w:rsidRPr="003316CD" w:rsidDel="00E62B01">
          <w:rPr>
            <w:rFonts w:ascii="Times New Roman" w:eastAsia="Times New Roman" w:hAnsi="Times New Roman" w:cs="Times New Roman"/>
            <w:strike/>
            <w:color w:val="202122"/>
            <w:shd w:val="clear" w:color="auto" w:fill="FFFFFF"/>
            <w:rPrChange w:id="19" w:author="Jamie Tolfree" w:date="2021-12-08T20:04:00Z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</w:rPr>
            </w:rPrChange>
          </w:rPr>
          <w:delText>.</w:delText>
        </w:r>
        <w:r w:rsidR="00E510FF" w:rsidDel="00E62B01">
          <w:rPr>
            <w:rFonts w:ascii="Times New Roman" w:eastAsia="Times New Roman" w:hAnsi="Times New Roman" w:cs="Times New Roman"/>
            <w:color w:val="202122"/>
            <w:shd w:val="clear" w:color="auto" w:fill="FFFFFF"/>
          </w:rPr>
          <w:delText xml:space="preserve">  </w:delText>
        </w:r>
      </w:del>
      <w:r w:rsidR="00E510FF">
        <w:rPr>
          <w:rFonts w:ascii="Times New Roman" w:eastAsia="Times New Roman" w:hAnsi="Times New Roman" w:cs="Times New Roman"/>
          <w:color w:val="202122"/>
          <w:shd w:val="clear" w:color="auto" w:fill="FFFFFF"/>
        </w:rPr>
        <w:t>Women won the right t</w:t>
      </w:r>
      <w:r w:rsidR="00B831E8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o control their bodies in 1973. </w:t>
      </w:r>
      <w:del w:id="20" w:author="Jamie Tolfree" w:date="2021-12-08T20:34:00Z">
        <w:r w:rsidR="00B831E8" w:rsidDel="00536683">
          <w:rPr>
            <w:rFonts w:ascii="Times New Roman" w:eastAsia="Times New Roman" w:hAnsi="Times New Roman" w:cs="Times New Roman"/>
            <w:color w:val="202122"/>
            <w:shd w:val="clear" w:color="auto" w:fill="FFFFFF"/>
          </w:rPr>
          <w:delText xml:space="preserve"> </w:delText>
        </w:r>
      </w:del>
      <w:r w:rsidR="00B831E8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We cannot go back </w:t>
      </w:r>
      <w:r w:rsidR="003F7D0B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to </w:t>
      </w:r>
      <w:del w:id="21" w:author="Jamie Tolfree" w:date="2021-12-08T20:30:00Z">
        <w:r w:rsidR="003F7D0B" w:rsidRPr="003316CD" w:rsidDel="00E62B01">
          <w:rPr>
            <w:rFonts w:ascii="Times New Roman" w:eastAsia="Times New Roman" w:hAnsi="Times New Roman" w:cs="Times New Roman"/>
            <w:strike/>
            <w:color w:val="202122"/>
            <w:shd w:val="clear" w:color="auto" w:fill="FFFFFF"/>
            <w:rPrChange w:id="22" w:author="Jamie Tolfree" w:date="2021-12-08T19:59:00Z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</w:rPr>
            </w:rPrChange>
          </w:rPr>
          <w:delText>the horrors of</w:delText>
        </w:r>
        <w:r w:rsidR="003F7D0B" w:rsidDel="00E62B01">
          <w:rPr>
            <w:rFonts w:ascii="Times New Roman" w:eastAsia="Times New Roman" w:hAnsi="Times New Roman" w:cs="Times New Roman"/>
            <w:color w:val="202122"/>
            <w:shd w:val="clear" w:color="auto" w:fill="FFFFFF"/>
          </w:rPr>
          <w:delText xml:space="preserve"> </w:delText>
        </w:r>
      </w:del>
      <w:r>
        <w:rPr>
          <w:rFonts w:ascii="Times New Roman" w:eastAsia="Times New Roman" w:hAnsi="Times New Roman" w:cs="Times New Roman"/>
          <w:color w:val="202122"/>
          <w:shd w:val="clear" w:color="auto" w:fill="FFFFFF"/>
        </w:rPr>
        <w:t>women being forced</w:t>
      </w:r>
      <w:r w:rsidR="00734387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 to endure pregnancies </w:t>
      </w:r>
      <w:del w:id="23" w:author="Jamie Tolfree" w:date="2021-12-08T20:30:00Z">
        <w:r w:rsidR="00734387" w:rsidRPr="003316CD" w:rsidDel="00E62B01">
          <w:rPr>
            <w:rFonts w:ascii="Times New Roman" w:eastAsia="Times New Roman" w:hAnsi="Times New Roman" w:cs="Times New Roman"/>
            <w:strike/>
            <w:color w:val="202122"/>
            <w:shd w:val="clear" w:color="auto" w:fill="FFFFFF"/>
            <w:rPrChange w:id="24" w:author="Jamie Tolfree" w:date="2021-12-08T20:00:00Z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</w:rPr>
            </w:rPrChange>
          </w:rPr>
          <w:delText xml:space="preserve">(unwanted for any </w:delText>
        </w:r>
        <w:r w:rsidR="00B831E8" w:rsidRPr="003316CD" w:rsidDel="00E62B01">
          <w:rPr>
            <w:rFonts w:ascii="Times New Roman" w:eastAsia="Times New Roman" w:hAnsi="Times New Roman" w:cs="Times New Roman"/>
            <w:strike/>
            <w:color w:val="202122"/>
            <w:shd w:val="clear" w:color="auto" w:fill="FFFFFF"/>
            <w:rPrChange w:id="25" w:author="Jamie Tolfree" w:date="2021-12-08T20:00:00Z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</w:rPr>
            </w:rPrChange>
          </w:rPr>
          <w:delText>re</w:delText>
        </w:r>
        <w:r w:rsidR="00734387" w:rsidRPr="003316CD" w:rsidDel="00E62B01">
          <w:rPr>
            <w:rFonts w:ascii="Times New Roman" w:eastAsia="Times New Roman" w:hAnsi="Times New Roman" w:cs="Times New Roman"/>
            <w:strike/>
            <w:color w:val="202122"/>
            <w:shd w:val="clear" w:color="auto" w:fill="FFFFFF"/>
            <w:rPrChange w:id="26" w:author="Jamie Tolfree" w:date="2021-12-08T20:00:00Z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</w:rPr>
            </w:rPrChange>
          </w:rPr>
          <w:delText xml:space="preserve">ason, including rape, incest, or </w:delText>
        </w:r>
        <w:r w:rsidR="00B831E8" w:rsidRPr="003316CD" w:rsidDel="00E62B01">
          <w:rPr>
            <w:rFonts w:ascii="Times New Roman" w:eastAsia="Times New Roman" w:hAnsi="Times New Roman" w:cs="Times New Roman"/>
            <w:strike/>
            <w:color w:val="202122"/>
            <w:shd w:val="clear" w:color="auto" w:fill="FFFFFF"/>
            <w:rPrChange w:id="27" w:author="Jamie Tolfree" w:date="2021-12-08T20:00:00Z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</w:rPr>
            </w:rPrChange>
          </w:rPr>
          <w:delText>health)</w:delText>
        </w:r>
        <w:r w:rsidR="00B831E8" w:rsidDel="00E62B01">
          <w:rPr>
            <w:rFonts w:ascii="Times New Roman" w:eastAsia="Times New Roman" w:hAnsi="Times New Roman" w:cs="Times New Roman"/>
            <w:color w:val="202122"/>
            <w:shd w:val="clear" w:color="auto" w:fill="FFFFFF"/>
          </w:rPr>
          <w:delText xml:space="preserve">, </w:delText>
        </w:r>
      </w:del>
      <w:r w:rsidR="00B831E8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or dying </w:t>
      </w:r>
      <w:del w:id="28" w:author="Jamie Tolfree" w:date="2021-12-08T20:30:00Z">
        <w:r w:rsidR="00B831E8" w:rsidRPr="003316CD" w:rsidDel="00E62B01">
          <w:rPr>
            <w:rFonts w:ascii="Times New Roman" w:eastAsia="Times New Roman" w:hAnsi="Times New Roman" w:cs="Times New Roman"/>
            <w:strike/>
            <w:color w:val="202122"/>
            <w:shd w:val="clear" w:color="auto" w:fill="FFFFFF"/>
            <w:rPrChange w:id="29" w:author="Jamie Tolfree" w:date="2021-12-08T20:00:00Z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</w:rPr>
            </w:rPrChange>
          </w:rPr>
          <w:delText>by the hundreds</w:delText>
        </w:r>
        <w:r w:rsidR="00B831E8" w:rsidDel="00E62B01">
          <w:rPr>
            <w:rFonts w:ascii="Times New Roman" w:eastAsia="Times New Roman" w:hAnsi="Times New Roman" w:cs="Times New Roman"/>
            <w:color w:val="202122"/>
            <w:shd w:val="clear" w:color="auto" w:fill="FFFFFF"/>
          </w:rPr>
          <w:delText xml:space="preserve"> </w:delText>
        </w:r>
      </w:del>
      <w:r w:rsidR="00B831E8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from illegal, unsafe procedures. </w:t>
      </w:r>
      <w:del w:id="30" w:author="Jamie Tolfree" w:date="2021-12-08T20:04:00Z">
        <w:r w:rsidR="00B831E8" w:rsidDel="003316CD">
          <w:rPr>
            <w:rFonts w:ascii="Times New Roman" w:eastAsia="Times New Roman" w:hAnsi="Times New Roman" w:cs="Times New Roman"/>
            <w:color w:val="202122"/>
            <w:shd w:val="clear" w:color="auto" w:fill="FFFFFF"/>
          </w:rPr>
          <w:delText xml:space="preserve"> </w:delText>
        </w:r>
      </w:del>
      <w:ins w:id="31" w:author="Jamie Tolfree" w:date="2021-12-08T20:00:00Z">
        <w:r w:rsidR="003316CD">
          <w:rPr>
            <w:rFonts w:ascii="Times New Roman" w:eastAsia="Times New Roman" w:hAnsi="Times New Roman" w:cs="Times New Roman"/>
            <w:color w:val="202122"/>
            <w:shd w:val="clear" w:color="auto" w:fill="FFFFFF"/>
          </w:rPr>
          <w:t xml:space="preserve">Unwanted </w:t>
        </w:r>
      </w:ins>
      <w:ins w:id="32" w:author="Jamie Tolfree" w:date="2021-12-08T20:01:00Z">
        <w:r w:rsidR="003316CD">
          <w:rPr>
            <w:rFonts w:ascii="Times New Roman" w:eastAsia="Times New Roman" w:hAnsi="Times New Roman" w:cs="Times New Roman"/>
            <w:color w:val="202122"/>
            <w:shd w:val="clear" w:color="auto" w:fill="FFFFFF"/>
          </w:rPr>
          <w:t>pregnancies</w:t>
        </w:r>
      </w:ins>
      <w:ins w:id="33" w:author="Jamie Tolfree" w:date="2021-12-08T20:00:00Z">
        <w:r w:rsidR="003316CD">
          <w:rPr>
            <w:rFonts w:ascii="Times New Roman" w:eastAsia="Times New Roman" w:hAnsi="Times New Roman" w:cs="Times New Roman"/>
            <w:color w:val="202122"/>
            <w:shd w:val="clear" w:color="auto" w:fill="FFFFFF"/>
          </w:rPr>
          <w:t xml:space="preserve"> </w:t>
        </w:r>
      </w:ins>
      <w:ins w:id="34" w:author="Jamie Tolfree" w:date="2021-12-08T20:01:00Z">
        <w:r w:rsidR="003316CD">
          <w:rPr>
            <w:rFonts w:ascii="Times New Roman" w:eastAsia="Times New Roman" w:hAnsi="Times New Roman" w:cs="Times New Roman"/>
            <w:color w:val="202122"/>
            <w:shd w:val="clear" w:color="auto" w:fill="FFFFFF"/>
          </w:rPr>
          <w:t xml:space="preserve">have </w:t>
        </w:r>
      </w:ins>
      <w:r w:rsidR="00EC21D1">
        <w:rPr>
          <w:rFonts w:ascii="Times New Roman" w:eastAsia="Times New Roman" w:hAnsi="Times New Roman" w:cs="Times New Roman"/>
          <w:color w:val="202122"/>
          <w:shd w:val="clear" w:color="auto" w:fill="FFFFFF"/>
        </w:rPr>
        <w:t>adverse</w:t>
      </w:r>
      <w:r w:rsidR="00D63986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 </w:t>
      </w:r>
      <w:ins w:id="35" w:author="Jamie Tolfree" w:date="2021-12-08T20:01:00Z">
        <w:r w:rsidR="003316CD">
          <w:rPr>
            <w:rFonts w:ascii="Times New Roman" w:eastAsia="Times New Roman" w:hAnsi="Times New Roman" w:cs="Times New Roman"/>
            <w:color w:val="202122"/>
            <w:shd w:val="clear" w:color="auto" w:fill="FFFFFF"/>
          </w:rPr>
          <w:t xml:space="preserve">consequences </w:t>
        </w:r>
      </w:ins>
      <w:r w:rsidR="00C37B0A">
        <w:rPr>
          <w:rFonts w:ascii="Times New Roman" w:eastAsia="Times New Roman" w:hAnsi="Times New Roman" w:cs="Times New Roman"/>
          <w:color w:val="202122"/>
          <w:shd w:val="clear" w:color="auto" w:fill="FFFFFF"/>
        </w:rPr>
        <w:t>for</w:t>
      </w:r>
      <w:ins w:id="36" w:author="Jamie Tolfree" w:date="2021-12-08T20:01:00Z">
        <w:r w:rsidR="003316CD">
          <w:rPr>
            <w:rFonts w:ascii="Times New Roman" w:eastAsia="Times New Roman" w:hAnsi="Times New Roman" w:cs="Times New Roman"/>
            <w:color w:val="202122"/>
            <w:shd w:val="clear" w:color="auto" w:fill="FFFFFF"/>
          </w:rPr>
          <w:t xml:space="preserve"> women</w:t>
        </w:r>
      </w:ins>
      <w:ins w:id="37" w:author="Jamie Tolfree" w:date="2021-12-08T20:02:00Z">
        <w:r w:rsidR="006972A2">
          <w:rPr>
            <w:rFonts w:ascii="Times New Roman" w:eastAsia="Times New Roman" w:hAnsi="Times New Roman" w:cs="Times New Roman"/>
            <w:color w:val="202122"/>
            <w:shd w:val="clear" w:color="auto" w:fill="FFFFFF"/>
          </w:rPr>
          <w:t>,</w:t>
        </w:r>
        <w:r w:rsidR="003316CD">
          <w:rPr>
            <w:rFonts w:ascii="Times New Roman" w:eastAsia="Times New Roman" w:hAnsi="Times New Roman" w:cs="Times New Roman"/>
            <w:color w:val="202122"/>
            <w:shd w:val="clear" w:color="auto" w:fill="FFFFFF"/>
          </w:rPr>
          <w:t xml:space="preserve"> families</w:t>
        </w:r>
      </w:ins>
      <w:ins w:id="38" w:author="Jamie Tolfree" w:date="2021-12-08T20:01:00Z">
        <w:r w:rsidR="003316CD">
          <w:rPr>
            <w:rFonts w:ascii="Times New Roman" w:eastAsia="Times New Roman" w:hAnsi="Times New Roman" w:cs="Times New Roman"/>
            <w:color w:val="202122"/>
            <w:shd w:val="clear" w:color="auto" w:fill="FFFFFF"/>
          </w:rPr>
          <w:t xml:space="preserve"> </w:t>
        </w:r>
        <w:r w:rsidR="006972A2">
          <w:rPr>
            <w:rFonts w:ascii="Times New Roman" w:eastAsia="Times New Roman" w:hAnsi="Times New Roman" w:cs="Times New Roman"/>
            <w:color w:val="202122"/>
            <w:shd w:val="clear" w:color="auto" w:fill="FFFFFF"/>
          </w:rPr>
          <w:t>and communities</w:t>
        </w:r>
        <w:r w:rsidR="003316CD">
          <w:rPr>
            <w:rFonts w:ascii="Times New Roman" w:eastAsia="Times New Roman" w:hAnsi="Times New Roman" w:cs="Times New Roman"/>
            <w:color w:val="202122"/>
            <w:shd w:val="clear" w:color="auto" w:fill="FFFFFF"/>
          </w:rPr>
          <w:t>.</w:t>
        </w:r>
      </w:ins>
      <w:r w:rsidR="00D63986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 </w:t>
      </w:r>
      <w:r w:rsidR="00962F67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 Women who are </w:t>
      </w:r>
      <w:r w:rsidR="0029434D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victims of rape, or even underage girls </w:t>
      </w:r>
      <w:r w:rsidR="00962F67">
        <w:rPr>
          <w:rFonts w:ascii="Times New Roman" w:eastAsia="Times New Roman" w:hAnsi="Times New Roman" w:cs="Times New Roman"/>
          <w:color w:val="202122"/>
          <w:shd w:val="clear" w:color="auto" w:fill="FFFFFF"/>
        </w:rPr>
        <w:t>could be forced to endure pregnancy and birth.  And if the court rules the righ</w:t>
      </w:r>
      <w:r w:rsidR="00477913">
        <w:rPr>
          <w:rFonts w:ascii="Times New Roman" w:eastAsia="Times New Roman" w:hAnsi="Times New Roman" w:cs="Times New Roman"/>
          <w:color w:val="202122"/>
          <w:shd w:val="clear" w:color="auto" w:fill="FFFFFF"/>
        </w:rPr>
        <w:t>t to privacy is nonexistent in the 14</w:t>
      </w:r>
      <w:r w:rsidR="00477913" w:rsidRPr="00477913">
        <w:rPr>
          <w:rFonts w:ascii="Times New Roman" w:eastAsia="Times New Roman" w:hAnsi="Times New Roman" w:cs="Times New Roman"/>
          <w:color w:val="202122"/>
          <w:shd w:val="clear" w:color="auto" w:fill="FFFFFF"/>
          <w:vertAlign w:val="superscript"/>
        </w:rPr>
        <w:t>th</w:t>
      </w:r>
      <w:r w:rsidR="00477913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 amendment, states could </w:t>
      </w:r>
      <w:r w:rsidR="0029434D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nest </w:t>
      </w:r>
      <w:r w:rsidR="00477913">
        <w:rPr>
          <w:rFonts w:ascii="Times New Roman" w:eastAsia="Times New Roman" w:hAnsi="Times New Roman" w:cs="Times New Roman"/>
          <w:color w:val="202122"/>
          <w:shd w:val="clear" w:color="auto" w:fill="FFFFFF"/>
        </w:rPr>
        <w:t>outlaw same-sex marriage or even inter-racial marriage.</w:t>
      </w:r>
    </w:p>
    <w:p w14:paraId="35A1F88A" w14:textId="77777777" w:rsidR="00B831E8" w:rsidRDefault="00B831E8" w:rsidP="00442648">
      <w:pPr>
        <w:rPr>
          <w:rFonts w:ascii="Times New Roman" w:eastAsia="Times New Roman" w:hAnsi="Times New Roman" w:cs="Times New Roman"/>
          <w:color w:val="202122"/>
          <w:shd w:val="clear" w:color="auto" w:fill="FFFFFF"/>
        </w:rPr>
      </w:pPr>
    </w:p>
    <w:p w14:paraId="21C8835A" w14:textId="77777777" w:rsidR="00B831E8" w:rsidRDefault="00B831E8" w:rsidP="00442648">
      <w:pPr>
        <w:rPr>
          <w:rFonts w:ascii="Times New Roman" w:eastAsia="Times New Roman" w:hAnsi="Times New Roman" w:cs="Times New Roman"/>
          <w:i/>
          <w:color w:val="202122"/>
          <w:shd w:val="clear" w:color="auto" w:fill="FFFFFF"/>
        </w:rPr>
      </w:pPr>
      <w:r w:rsidRPr="00B831E8">
        <w:rPr>
          <w:rFonts w:ascii="Times New Roman" w:eastAsia="Times New Roman" w:hAnsi="Times New Roman" w:cs="Times New Roman"/>
          <w:i/>
          <w:color w:val="202122"/>
          <w:shd w:val="clear" w:color="auto" w:fill="FFFFFF"/>
        </w:rPr>
        <w:t>What can we do?</w:t>
      </w:r>
    </w:p>
    <w:p w14:paraId="2463D689" w14:textId="77777777" w:rsidR="00B831E8" w:rsidRPr="00251B02" w:rsidRDefault="00B831E8" w:rsidP="00442648">
      <w:pPr>
        <w:rPr>
          <w:rFonts w:ascii="Times New Roman" w:eastAsia="Times New Roman" w:hAnsi="Times New Roman" w:cs="Times New Roman"/>
          <w:i/>
          <w:color w:val="202122"/>
          <w:sz w:val="12"/>
          <w:szCs w:val="12"/>
          <w:shd w:val="clear" w:color="auto" w:fill="FFFFFF"/>
        </w:rPr>
      </w:pPr>
    </w:p>
    <w:p w14:paraId="2529FA25" w14:textId="0B0EDA4A" w:rsidR="00465A35" w:rsidRDefault="00B831E8" w:rsidP="00465A35">
      <w:pPr>
        <w:rPr>
          <w:rFonts w:ascii="Times New Roman" w:eastAsia="Times New Roman" w:hAnsi="Times New Roman" w:cs="Times New Roman"/>
          <w:color w:val="2021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In Washington State, </w:t>
      </w:r>
      <w:proofErr w:type="gramStart"/>
      <w:r>
        <w:rPr>
          <w:rFonts w:ascii="Times New Roman" w:eastAsia="Times New Roman" w:hAnsi="Times New Roman" w:cs="Times New Roman"/>
          <w:color w:val="202122"/>
          <w:shd w:val="clear" w:color="auto" w:fill="FFFFFF"/>
        </w:rPr>
        <w:t>the right</w:t>
      </w:r>
      <w:r w:rsidR="00440436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 to abortion is protected by</w:t>
      </w:r>
      <w:r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 law</w:t>
      </w:r>
      <w:proofErr w:type="gramEnd"/>
      <w:r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. </w:t>
      </w:r>
      <w:del w:id="39" w:author="Jamie Tolfree" w:date="2021-12-08T20:19:00Z">
        <w:r w:rsidDel="006972A2">
          <w:rPr>
            <w:rFonts w:ascii="Times New Roman" w:eastAsia="Times New Roman" w:hAnsi="Times New Roman" w:cs="Times New Roman"/>
            <w:color w:val="202122"/>
            <w:shd w:val="clear" w:color="auto" w:fill="FFFFFF"/>
          </w:rPr>
          <w:delText xml:space="preserve"> </w:delText>
        </w:r>
      </w:del>
      <w:r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We passed Initiative </w:t>
      </w:r>
      <w:r w:rsidR="00465A35">
        <w:rPr>
          <w:rFonts w:ascii="Times New Roman" w:eastAsia="Times New Roman" w:hAnsi="Times New Roman" w:cs="Times New Roman"/>
          <w:color w:val="202122"/>
          <w:shd w:val="clear" w:color="auto" w:fill="FFFFFF"/>
        </w:rPr>
        <w:t>120</w:t>
      </w:r>
      <w:r w:rsidR="00440436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 in</w:t>
      </w:r>
      <w:r w:rsidR="00D63986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 1991</w:t>
      </w:r>
      <w:r w:rsidR="00FC7326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. </w:t>
      </w:r>
      <w:del w:id="40" w:author="Jamie Tolfree" w:date="2021-12-08T20:30:00Z">
        <w:r w:rsidR="00194AB9" w:rsidDel="00E62B01">
          <w:rPr>
            <w:rFonts w:ascii="Times New Roman" w:eastAsia="Times New Roman" w:hAnsi="Times New Roman" w:cs="Times New Roman"/>
            <w:color w:val="202122"/>
            <w:shd w:val="clear" w:color="auto" w:fill="FFFFFF"/>
          </w:rPr>
          <w:delText xml:space="preserve"> </w:delText>
        </w:r>
        <w:r w:rsidR="00734387" w:rsidRPr="003316CD" w:rsidDel="00E62B01">
          <w:rPr>
            <w:rFonts w:ascii="Times New Roman" w:eastAsia="Times New Roman" w:hAnsi="Times New Roman" w:cs="Times New Roman"/>
            <w:strike/>
            <w:color w:val="202122"/>
            <w:shd w:val="clear" w:color="auto" w:fill="FFFFFF"/>
            <w:rPrChange w:id="41" w:author="Jamie Tolfree" w:date="2021-12-08T20:03:00Z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</w:rPr>
            </w:rPrChange>
          </w:rPr>
          <w:delText>Americans</w:delText>
        </w:r>
        <w:r w:rsidR="00E56805" w:rsidRPr="003316CD" w:rsidDel="00E62B01">
          <w:rPr>
            <w:rFonts w:ascii="Times New Roman" w:eastAsia="Times New Roman" w:hAnsi="Times New Roman" w:cs="Times New Roman"/>
            <w:strike/>
            <w:color w:val="202122"/>
            <w:shd w:val="clear" w:color="auto" w:fill="FFFFFF"/>
            <w:rPrChange w:id="42" w:author="Jamie Tolfree" w:date="2021-12-08T20:03:00Z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</w:rPr>
            </w:rPrChange>
          </w:rPr>
          <w:delText xml:space="preserve"> oppose overturning Roe</w:delText>
        </w:r>
        <w:r w:rsidR="00194AB9" w:rsidRPr="003316CD" w:rsidDel="00E62B01">
          <w:rPr>
            <w:rFonts w:ascii="Times New Roman" w:eastAsia="Times New Roman" w:hAnsi="Times New Roman" w:cs="Times New Roman"/>
            <w:strike/>
            <w:color w:val="202122"/>
            <w:shd w:val="clear" w:color="auto" w:fill="FFFFFF"/>
            <w:rPrChange w:id="43" w:author="Jamie Tolfree" w:date="2021-12-08T20:03:00Z">
              <w:rPr>
                <w:rFonts w:ascii="Times New Roman" w:eastAsia="Times New Roman" w:hAnsi="Times New Roman" w:cs="Times New Roman"/>
                <w:color w:val="202122"/>
                <w:shd w:val="clear" w:color="auto" w:fill="FFFFFF"/>
              </w:rPr>
            </w:rPrChange>
          </w:rPr>
          <w:delText xml:space="preserve"> v. Wade by a margin of 2 to 1 (Nov. 7-10 Washington Post - ABC N</w:delText>
        </w:r>
        <w:r w:rsidR="006C7920" w:rsidDel="00E62B01">
          <w:rPr>
            <w:rFonts w:ascii="Times New Roman" w:eastAsia="Times New Roman" w:hAnsi="Times New Roman" w:cs="Times New Roman"/>
            <w:color w:val="202122"/>
            <w:shd w:val="clear" w:color="auto" w:fill="FFFFFF"/>
          </w:rPr>
          <w:delText xml:space="preserve"> </w:delText>
        </w:r>
      </w:del>
      <w:r w:rsidR="006C7920">
        <w:rPr>
          <w:rFonts w:ascii="Times New Roman" w:eastAsia="Times New Roman" w:hAnsi="Times New Roman" w:cs="Times New Roman"/>
          <w:color w:val="202122"/>
          <w:shd w:val="clear" w:color="auto" w:fill="FFFFFF"/>
        </w:rPr>
        <w:t>N</w:t>
      </w:r>
      <w:r w:rsidR="00734387">
        <w:rPr>
          <w:rFonts w:ascii="Times New Roman" w:eastAsia="Times New Roman" w:hAnsi="Times New Roman" w:cs="Times New Roman"/>
          <w:color w:val="202122"/>
          <w:shd w:val="clear" w:color="auto" w:fill="FFFFFF"/>
        </w:rPr>
        <w:t>ow is</w:t>
      </w:r>
      <w:r w:rsidR="00D63986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 the time to codify this right nationally</w:t>
      </w:r>
      <w:r w:rsidR="00E56805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 </w:t>
      </w:r>
      <w:r w:rsidR="00465A35">
        <w:rPr>
          <w:rFonts w:ascii="Times New Roman" w:eastAsia="Times New Roman" w:hAnsi="Times New Roman" w:cs="Times New Roman"/>
          <w:color w:val="202122"/>
          <w:shd w:val="clear" w:color="auto" w:fill="FFFFFF"/>
        </w:rPr>
        <w:t>in</w:t>
      </w:r>
      <w:r w:rsidR="00251B02">
        <w:rPr>
          <w:rFonts w:ascii="Times New Roman" w:eastAsia="Times New Roman" w:hAnsi="Times New Roman" w:cs="Times New Roman"/>
          <w:color w:val="202122"/>
          <w:shd w:val="clear" w:color="auto" w:fill="FFFFFF"/>
        </w:rPr>
        <w:t>to</w:t>
      </w:r>
      <w:r w:rsidR="00465A35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 U.S. law. </w:t>
      </w:r>
      <w:r w:rsidR="0029434D">
        <w:rPr>
          <w:rFonts w:ascii="Times New Roman" w:eastAsia="Times New Roman" w:hAnsi="Times New Roman" w:cs="Times New Roman"/>
          <w:color w:val="202122"/>
          <w:shd w:val="clear" w:color="auto" w:fill="FFFFFF"/>
        </w:rPr>
        <w:t>This year w</w:t>
      </w:r>
      <w:bookmarkStart w:id="44" w:name="_GoBack"/>
      <w:bookmarkEnd w:id="44"/>
      <w:r w:rsidR="00477913"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e need to make sure we have Senators and a Representative who support the right to privacy, including the right to choose abortion.  </w:t>
      </w:r>
      <w:del w:id="45" w:author="Jamie Tolfree" w:date="2021-12-08T20:30:00Z">
        <w:r w:rsidR="00465A35" w:rsidDel="00E62B01">
          <w:rPr>
            <w:rFonts w:ascii="Times New Roman" w:eastAsia="Times New Roman" w:hAnsi="Times New Roman" w:cs="Times New Roman"/>
            <w:color w:val="202122"/>
            <w:shd w:val="clear" w:color="auto" w:fill="FFFFFF"/>
          </w:rPr>
          <w:delText xml:space="preserve"> </w:delText>
        </w:r>
      </w:del>
    </w:p>
    <w:p w14:paraId="7175EA20" w14:textId="77777777" w:rsidR="00251B02" w:rsidRDefault="00251B02" w:rsidP="00465A35">
      <w:pPr>
        <w:rPr>
          <w:rFonts w:ascii="Times New Roman" w:eastAsia="Times New Roman" w:hAnsi="Times New Roman" w:cs="Times New Roman"/>
          <w:color w:val="202122"/>
          <w:shd w:val="clear" w:color="auto" w:fill="FFFFFF"/>
        </w:rPr>
      </w:pPr>
    </w:p>
    <w:p w14:paraId="1F8DAEE1" w14:textId="7E4DBC1F" w:rsidR="00251B02" w:rsidRPr="00251B02" w:rsidRDefault="00251B02" w:rsidP="00251B02">
      <w:pPr>
        <w:shd w:val="clear" w:color="auto" w:fill="FFFFFF"/>
        <w:rPr>
          <w:rStyle w:val="yiv1764052358gmail-a4"/>
          <w:rFonts w:ascii="Calibri" w:eastAsia="Times New Roman" w:hAnsi="Calibri"/>
          <w:color w:val="000000"/>
          <w:sz w:val="18"/>
          <w:szCs w:val="18"/>
        </w:rPr>
      </w:pPr>
      <w:r w:rsidRPr="00251B02">
        <w:rPr>
          <w:rStyle w:val="yiv1764052358gmail-a4"/>
          <w:rFonts w:ascii="Calibri" w:eastAsia="Times New Roman" w:hAnsi="Calibri"/>
          <w:color w:val="000000"/>
          <w:sz w:val="18"/>
          <w:szCs w:val="18"/>
        </w:rPr>
        <w:t>*</w:t>
      </w:r>
      <w:r>
        <w:rPr>
          <w:rStyle w:val="yiv1764052358gmail-a4"/>
          <w:rFonts w:ascii="Calibri" w:eastAsia="Times New Roman" w:hAnsi="Calibri"/>
          <w:color w:val="000000"/>
          <w:sz w:val="18"/>
          <w:szCs w:val="18"/>
        </w:rPr>
        <w:t xml:space="preserve"> </w:t>
      </w:r>
      <w:r w:rsidRPr="00251B02">
        <w:rPr>
          <w:rStyle w:val="yiv1764052358gmail-a4"/>
          <w:rFonts w:ascii="Calibri" w:eastAsia="Times New Roman" w:hAnsi="Calibri"/>
          <w:color w:val="000000"/>
          <w:sz w:val="18"/>
          <w:szCs w:val="18"/>
        </w:rPr>
        <w:t>Nov. 7-10 Washington Post – ABC News Poll</w:t>
      </w:r>
    </w:p>
    <w:p w14:paraId="4861E650" w14:textId="77777777" w:rsidR="00251B02" w:rsidRPr="00251B02" w:rsidRDefault="00251B02" w:rsidP="00251B02">
      <w:pPr>
        <w:rPr>
          <w:rStyle w:val="yiv1764052358gmail-a4"/>
          <w:rFonts w:ascii="Calibri" w:eastAsia="Times New Roman" w:hAnsi="Calibri"/>
          <w:color w:val="000000"/>
          <w:sz w:val="18"/>
          <w:szCs w:val="18"/>
        </w:rPr>
      </w:pPr>
    </w:p>
    <w:p w14:paraId="19BE2FC0" w14:textId="7B42AFDF" w:rsidR="00251B02" w:rsidRPr="00251B02" w:rsidRDefault="00251B02" w:rsidP="00251B02">
      <w:pPr>
        <w:jc w:val="center"/>
        <w:rPr>
          <w:rStyle w:val="yiv1764052358gmail-a4"/>
          <w:rFonts w:ascii="Calibri" w:eastAsia="Times New Roman" w:hAnsi="Calibri"/>
          <w:color w:val="000000"/>
          <w:sz w:val="18"/>
          <w:szCs w:val="18"/>
        </w:rPr>
      </w:pPr>
      <w:r w:rsidRPr="00251B02">
        <w:rPr>
          <w:rStyle w:val="yiv1764052358gmail-a4"/>
          <w:rFonts w:ascii="Calibri" w:eastAsia="Times New Roman" w:hAnsi="Calibri"/>
          <w:color w:val="000000"/>
          <w:sz w:val="18"/>
          <w:szCs w:val="18"/>
        </w:rPr>
        <w:t>Sponsored by Skamania County Democrats who meet the third Monday of the month at 6 pm.</w:t>
      </w:r>
    </w:p>
    <w:p w14:paraId="322C04F3" w14:textId="53C05E77" w:rsidR="00147209" w:rsidRDefault="00147209" w:rsidP="00147209">
      <w:pPr>
        <w:jc w:val="center"/>
        <w:rPr>
          <w:rFonts w:eastAsia="Times New Roman"/>
        </w:rPr>
      </w:pPr>
      <w:r>
        <w:rPr>
          <w:rStyle w:val="yiv6733943211gmail-a4"/>
          <w:rFonts w:ascii="Calibri" w:eastAsia="Times New Roman" w:hAnsi="Calibri"/>
          <w:color w:val="000000"/>
          <w:sz w:val="18"/>
          <w:szCs w:val="18"/>
          <w:shd w:val="clear" w:color="auto" w:fill="FFFFFF"/>
        </w:rPr>
        <w:t>For information: </w:t>
      </w:r>
      <w:proofErr w:type="gramStart"/>
      <w:r w:rsidRPr="00147209">
        <w:rPr>
          <w:rFonts w:ascii="Calibri" w:eastAsia="Times New Roman" w:hAnsi="Calibri"/>
          <w:sz w:val="18"/>
          <w:szCs w:val="18"/>
          <w:shd w:val="clear" w:color="auto" w:fill="FFFFFF"/>
        </w:rPr>
        <w:t>www.skamaniademocrats.org</w:t>
      </w:r>
      <w:r>
        <w:rPr>
          <w:rStyle w:val="yiv6733943211gmail-a4"/>
          <w:rFonts w:ascii="Calibri" w:eastAsia="Times New Roman" w:hAnsi="Calibri"/>
          <w:color w:val="000000"/>
          <w:sz w:val="18"/>
          <w:szCs w:val="18"/>
          <w:shd w:val="clear" w:color="auto" w:fill="FFFFFF"/>
        </w:rPr>
        <w:t>  or</w:t>
      </w:r>
      <w:proofErr w:type="gramEnd"/>
      <w:r>
        <w:rPr>
          <w:rStyle w:val="yiv6733943211gmail-a4"/>
          <w:rFonts w:ascii="Calibri" w:eastAsia="Times New Roman" w:hAnsi="Calibri"/>
          <w:color w:val="000000"/>
          <w:sz w:val="18"/>
          <w:szCs w:val="18"/>
          <w:shd w:val="clear" w:color="auto" w:fill="FFFFFF"/>
        </w:rPr>
        <w:t>  </w:t>
      </w:r>
      <w:r>
        <w:rPr>
          <w:rFonts w:ascii="Calibri" w:eastAsia="Times New Roman" w:hAnsi="Calibri"/>
          <w:sz w:val="18"/>
          <w:szCs w:val="18"/>
          <w:shd w:val="clear" w:color="auto" w:fill="FFFFFF"/>
        </w:rPr>
        <w:t>www.facebook.com/skamaniad</w:t>
      </w:r>
      <w:r w:rsidRPr="00147209">
        <w:rPr>
          <w:rFonts w:ascii="Calibri" w:eastAsia="Times New Roman" w:hAnsi="Calibri"/>
          <w:sz w:val="18"/>
          <w:szCs w:val="18"/>
          <w:shd w:val="clear" w:color="auto" w:fill="FFFFFF"/>
        </w:rPr>
        <w:t>emocrats</w:t>
      </w:r>
    </w:p>
    <w:p w14:paraId="33C285B9" w14:textId="1B6FA3C4" w:rsidR="00251B02" w:rsidRDefault="00251B02" w:rsidP="00251B02">
      <w:pPr>
        <w:shd w:val="clear" w:color="auto" w:fill="FFFFFF"/>
        <w:jc w:val="center"/>
        <w:rPr>
          <w:rFonts w:ascii="Helvetica" w:eastAsia="Times New Roman" w:hAnsi="Helvetica"/>
          <w:color w:val="000000"/>
          <w:sz w:val="18"/>
          <w:szCs w:val="18"/>
        </w:rPr>
      </w:pPr>
    </w:p>
    <w:p w14:paraId="4890E4DF" w14:textId="77777777" w:rsidR="00251B02" w:rsidRDefault="00251B02" w:rsidP="00251B02">
      <w:pPr>
        <w:shd w:val="clear" w:color="auto" w:fill="FFFFFF"/>
        <w:rPr>
          <w:rFonts w:ascii="Helvetica" w:eastAsia="Times New Roman" w:hAnsi="Helvetica"/>
          <w:color w:val="000000"/>
          <w:sz w:val="18"/>
          <w:szCs w:val="18"/>
        </w:rPr>
      </w:pPr>
    </w:p>
    <w:p w14:paraId="53A3C150" w14:textId="77777777" w:rsidR="00251B02" w:rsidRPr="00251B02" w:rsidRDefault="00251B02" w:rsidP="00465A35">
      <w:pPr>
        <w:rPr>
          <w:rFonts w:ascii="Times New Roman" w:eastAsia="Times New Roman" w:hAnsi="Times New Roman" w:cs="Times New Roman"/>
          <w:color w:val="202122"/>
          <w:sz w:val="20"/>
          <w:szCs w:val="20"/>
          <w:shd w:val="clear" w:color="auto" w:fill="FFFFFF"/>
        </w:rPr>
      </w:pPr>
    </w:p>
    <w:p w14:paraId="566E3601" w14:textId="77777777" w:rsidR="00E510FF" w:rsidRDefault="003F7D0B" w:rsidP="00442648">
      <w:pPr>
        <w:rPr>
          <w:rFonts w:ascii="Times New Roman" w:eastAsia="Times New Roman" w:hAnsi="Times New Roman" w:cs="Times New Roman"/>
          <w:color w:val="2021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122"/>
          <w:shd w:val="clear" w:color="auto" w:fill="FFFFFF"/>
        </w:rPr>
        <w:t xml:space="preserve"> </w:t>
      </w:r>
    </w:p>
    <w:p w14:paraId="5D1AB906" w14:textId="77777777" w:rsidR="00DE1524" w:rsidRDefault="00DE1524" w:rsidP="00442648">
      <w:pPr>
        <w:rPr>
          <w:rFonts w:ascii="Times New Roman" w:eastAsia="Times New Roman" w:hAnsi="Times New Roman" w:cs="Times New Roman"/>
          <w:color w:val="202122"/>
          <w:shd w:val="clear" w:color="auto" w:fill="FFFFFF"/>
        </w:rPr>
      </w:pPr>
    </w:p>
    <w:p w14:paraId="65391443" w14:textId="77777777" w:rsidR="00DE1524" w:rsidDel="00D6178D" w:rsidRDefault="00DE1524" w:rsidP="00442648">
      <w:pPr>
        <w:rPr>
          <w:del w:id="46" w:author="Jamie Tolfree" w:date="2021-12-08T20:15:00Z"/>
          <w:rFonts w:ascii="Times New Roman" w:eastAsia="Times New Roman" w:hAnsi="Times New Roman" w:cs="Times New Roman"/>
          <w:color w:val="202122"/>
          <w:shd w:val="clear" w:color="auto" w:fill="FFFFFF"/>
        </w:rPr>
      </w:pPr>
    </w:p>
    <w:p w14:paraId="59CB3C8F" w14:textId="723BA9B3" w:rsidR="00DE1524" w:rsidRDefault="00DE1524" w:rsidP="00442648">
      <w:pPr>
        <w:rPr>
          <w:rFonts w:ascii="Times New Roman" w:eastAsia="Times New Roman" w:hAnsi="Times New Roman" w:cs="Times New Roman"/>
          <w:color w:val="202122"/>
          <w:shd w:val="clear" w:color="auto" w:fill="FFFFFF"/>
        </w:rPr>
      </w:pPr>
    </w:p>
    <w:p w14:paraId="64DF1B34" w14:textId="77777777" w:rsidR="00DE1524" w:rsidRPr="00442648" w:rsidRDefault="00DE1524" w:rsidP="00442648">
      <w:pPr>
        <w:rPr>
          <w:rFonts w:ascii="Times New Roman" w:eastAsia="Times New Roman" w:hAnsi="Times New Roman" w:cs="Times New Roman"/>
          <w:color w:val="202122"/>
          <w:shd w:val="clear" w:color="auto" w:fill="FFFFFF"/>
        </w:rPr>
      </w:pPr>
    </w:p>
    <w:p w14:paraId="5E239140" w14:textId="77777777" w:rsidR="00442648" w:rsidRDefault="00442648" w:rsidP="00442648">
      <w:pPr>
        <w:rPr>
          <w:rFonts w:ascii="Times New Roman" w:eastAsia="Times New Roman" w:hAnsi="Times New Roman" w:cs="Times New Roman"/>
          <w:color w:val="202122"/>
          <w:shd w:val="clear" w:color="auto" w:fill="FFFFFF"/>
        </w:rPr>
      </w:pPr>
    </w:p>
    <w:p w14:paraId="15882BA7" w14:textId="77777777" w:rsidR="00442648" w:rsidRDefault="00442648" w:rsidP="00442648">
      <w:pPr>
        <w:rPr>
          <w:rFonts w:ascii="Times New Roman" w:eastAsia="Times New Roman" w:hAnsi="Times New Roman" w:cs="Times New Roman"/>
          <w:color w:val="202122"/>
          <w:shd w:val="clear" w:color="auto" w:fill="FFFFFF"/>
        </w:rPr>
      </w:pPr>
    </w:p>
    <w:p w14:paraId="23FF729F" w14:textId="77777777" w:rsidR="00442648" w:rsidRDefault="00442648" w:rsidP="00442648">
      <w:pPr>
        <w:rPr>
          <w:rFonts w:ascii="Helvetica" w:eastAsia="Times New Roman" w:hAnsi="Helvetica" w:cs="Times New Roman"/>
          <w:color w:val="202122"/>
          <w:sz w:val="17"/>
          <w:szCs w:val="17"/>
          <w:shd w:val="clear" w:color="auto" w:fill="FFFFFF"/>
          <w:vertAlign w:val="superscript"/>
        </w:rPr>
      </w:pPr>
    </w:p>
    <w:p w14:paraId="19DD0625" w14:textId="77777777" w:rsidR="00442648" w:rsidRPr="00442648" w:rsidRDefault="00442648" w:rsidP="0044264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417EC0" w14:textId="77777777" w:rsidR="00FD50F1" w:rsidRDefault="00FD50F1"/>
    <w:sectPr w:rsidR="00FD50F1" w:rsidSect="00386D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D0518"/>
    <w:multiLevelType w:val="hybridMultilevel"/>
    <w:tmpl w:val="85C08B46"/>
    <w:lvl w:ilvl="0" w:tplc="E390AC7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E4DEE"/>
    <w:multiLevelType w:val="hybridMultilevel"/>
    <w:tmpl w:val="9F32A82C"/>
    <w:lvl w:ilvl="0" w:tplc="D480ED5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/>
  <w:doNotTrackMove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48"/>
    <w:rsid w:val="0000173C"/>
    <w:rsid w:val="00147209"/>
    <w:rsid w:val="00194AB9"/>
    <w:rsid w:val="00251B02"/>
    <w:rsid w:val="00267360"/>
    <w:rsid w:val="0029434D"/>
    <w:rsid w:val="003316CD"/>
    <w:rsid w:val="00386D0D"/>
    <w:rsid w:val="00390717"/>
    <w:rsid w:val="003B4185"/>
    <w:rsid w:val="003F7D0B"/>
    <w:rsid w:val="00440436"/>
    <w:rsid w:val="00442648"/>
    <w:rsid w:val="00465A35"/>
    <w:rsid w:val="00477913"/>
    <w:rsid w:val="004E3E1C"/>
    <w:rsid w:val="00536683"/>
    <w:rsid w:val="00552F74"/>
    <w:rsid w:val="005F0F76"/>
    <w:rsid w:val="00640DAA"/>
    <w:rsid w:val="006972A2"/>
    <w:rsid w:val="006C7920"/>
    <w:rsid w:val="00734387"/>
    <w:rsid w:val="008E5D40"/>
    <w:rsid w:val="00910774"/>
    <w:rsid w:val="00962F67"/>
    <w:rsid w:val="00B353C8"/>
    <w:rsid w:val="00B831E8"/>
    <w:rsid w:val="00C37B0A"/>
    <w:rsid w:val="00D6178D"/>
    <w:rsid w:val="00D63986"/>
    <w:rsid w:val="00DC2F24"/>
    <w:rsid w:val="00DE1524"/>
    <w:rsid w:val="00E21DC6"/>
    <w:rsid w:val="00E510FF"/>
    <w:rsid w:val="00E56805"/>
    <w:rsid w:val="00E62B01"/>
    <w:rsid w:val="00E95A52"/>
    <w:rsid w:val="00EC21D1"/>
    <w:rsid w:val="00FC7326"/>
    <w:rsid w:val="00FD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6802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648"/>
    <w:rPr>
      <w:color w:val="0000FF"/>
      <w:u w:val="single"/>
    </w:rPr>
  </w:style>
  <w:style w:type="character" w:customStyle="1" w:styleId="nowrap">
    <w:name w:val="nowrap"/>
    <w:basedOn w:val="DefaultParagraphFont"/>
    <w:rsid w:val="00442648"/>
  </w:style>
  <w:style w:type="paragraph" w:styleId="BalloonText">
    <w:name w:val="Balloon Text"/>
    <w:basedOn w:val="Normal"/>
    <w:link w:val="BalloonTextChar"/>
    <w:uiPriority w:val="99"/>
    <w:semiHidden/>
    <w:unhideWhenUsed/>
    <w:rsid w:val="00E21D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6"/>
    <w:rPr>
      <w:rFonts w:ascii="Lucida Grande" w:hAnsi="Lucida Grande" w:cs="Lucida Grande"/>
      <w:sz w:val="18"/>
      <w:szCs w:val="18"/>
    </w:rPr>
  </w:style>
  <w:style w:type="character" w:customStyle="1" w:styleId="yiv1764052358gmail-a4">
    <w:name w:val="yiv1764052358gmail-a4"/>
    <w:basedOn w:val="DefaultParagraphFont"/>
    <w:rsid w:val="00251B02"/>
  </w:style>
  <w:style w:type="paragraph" w:styleId="ListParagraph">
    <w:name w:val="List Paragraph"/>
    <w:basedOn w:val="Normal"/>
    <w:uiPriority w:val="34"/>
    <w:qFormat/>
    <w:rsid w:val="00251B0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1B02"/>
    <w:rPr>
      <w:color w:val="800080" w:themeColor="followedHyperlink"/>
      <w:u w:val="single"/>
    </w:rPr>
  </w:style>
  <w:style w:type="character" w:customStyle="1" w:styleId="yiv6733943211gmail-a4">
    <w:name w:val="yiv6733943211gmail-a4"/>
    <w:basedOn w:val="DefaultParagraphFont"/>
    <w:rsid w:val="001472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648"/>
    <w:rPr>
      <w:color w:val="0000FF"/>
      <w:u w:val="single"/>
    </w:rPr>
  </w:style>
  <w:style w:type="character" w:customStyle="1" w:styleId="nowrap">
    <w:name w:val="nowrap"/>
    <w:basedOn w:val="DefaultParagraphFont"/>
    <w:rsid w:val="00442648"/>
  </w:style>
  <w:style w:type="paragraph" w:styleId="BalloonText">
    <w:name w:val="Balloon Text"/>
    <w:basedOn w:val="Normal"/>
    <w:link w:val="BalloonTextChar"/>
    <w:uiPriority w:val="99"/>
    <w:semiHidden/>
    <w:unhideWhenUsed/>
    <w:rsid w:val="00E21D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6"/>
    <w:rPr>
      <w:rFonts w:ascii="Lucida Grande" w:hAnsi="Lucida Grande" w:cs="Lucida Grande"/>
      <w:sz w:val="18"/>
      <w:szCs w:val="18"/>
    </w:rPr>
  </w:style>
  <w:style w:type="character" w:customStyle="1" w:styleId="yiv1764052358gmail-a4">
    <w:name w:val="yiv1764052358gmail-a4"/>
    <w:basedOn w:val="DefaultParagraphFont"/>
    <w:rsid w:val="00251B02"/>
  </w:style>
  <w:style w:type="paragraph" w:styleId="ListParagraph">
    <w:name w:val="List Paragraph"/>
    <w:basedOn w:val="Normal"/>
    <w:uiPriority w:val="34"/>
    <w:qFormat/>
    <w:rsid w:val="00251B0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1B02"/>
    <w:rPr>
      <w:color w:val="800080" w:themeColor="followedHyperlink"/>
      <w:u w:val="single"/>
    </w:rPr>
  </w:style>
  <w:style w:type="character" w:customStyle="1" w:styleId="yiv6733943211gmail-a4">
    <w:name w:val="yiv6733943211gmail-a4"/>
    <w:basedOn w:val="DefaultParagraphFont"/>
    <w:rsid w:val="00147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750BC9-ACB6-9245-8541-0E6B9EFE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325</Words>
  <Characters>1854</Characters>
  <Application>Microsoft Macintosh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Kear</dc:creator>
  <cp:keywords/>
  <dc:description/>
  <cp:lastModifiedBy>Joe Kear</cp:lastModifiedBy>
  <cp:revision>3</cp:revision>
  <dcterms:created xsi:type="dcterms:W3CDTF">2022-05-16T20:06:00Z</dcterms:created>
  <dcterms:modified xsi:type="dcterms:W3CDTF">2022-05-16T20:27:00Z</dcterms:modified>
</cp:coreProperties>
</file>